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3F3D2" w14:textId="1ADD732D" w:rsidR="00C15614" w:rsidRDefault="00C15614" w:rsidP="00C15614">
      <w:pPr>
        <w:rPr>
          <w:ins w:id="0" w:author="Carl Johan Wingren" w:date="2021-05-05T21:32:00Z"/>
          <w:sz w:val="28"/>
          <w:szCs w:val="28"/>
        </w:rPr>
      </w:pPr>
      <w:bookmarkStart w:id="1" w:name="_GoBack"/>
      <w:bookmarkEnd w:id="1"/>
      <w:r>
        <w:rPr>
          <w:noProof/>
          <w:lang w:eastAsia="sv-SE"/>
        </w:rPr>
        <w:drawing>
          <wp:inline distT="0" distB="0" distL="0" distR="0" wp14:anchorId="7533ECFA" wp14:editId="56E54814">
            <wp:extent cx="2349500" cy="649895"/>
            <wp:effectExtent l="0" t="0" r="0" b="0"/>
            <wp:docPr id="2" name="Picture 2" descr="logg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ga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30" cy="65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4A0B9" w14:textId="55ACF1AD" w:rsidR="00937A87" w:rsidRDefault="00C15614" w:rsidP="00C15614">
      <w:pPr>
        <w:jc w:val="center"/>
        <w:rPr>
          <w:sz w:val="28"/>
          <w:szCs w:val="28"/>
        </w:rPr>
      </w:pPr>
      <w:r w:rsidRPr="00EA63D5">
        <w:rPr>
          <w:b/>
          <w:bCs/>
          <w:sz w:val="32"/>
          <w:szCs w:val="32"/>
        </w:rPr>
        <w:t>Bästa kollegor!</w:t>
      </w:r>
      <w:r w:rsidRPr="00C15614">
        <w:rPr>
          <w:sz w:val="28"/>
          <w:szCs w:val="28"/>
        </w:rPr>
        <w:br/>
      </w:r>
      <w:r w:rsidRPr="00C15614">
        <w:rPr>
          <w:sz w:val="28"/>
          <w:szCs w:val="28"/>
        </w:rPr>
        <w:br/>
        <w:t>Svensk Rättsmedicinsk Förening inbjuder härmed medlemmar</w:t>
      </w:r>
      <w:r w:rsidR="00223231">
        <w:rPr>
          <w:sz w:val="28"/>
          <w:szCs w:val="28"/>
        </w:rPr>
        <w:t>,</w:t>
      </w:r>
      <w:r w:rsidR="0032015B">
        <w:rPr>
          <w:sz w:val="28"/>
          <w:szCs w:val="28"/>
        </w:rPr>
        <w:t xml:space="preserve"> men även ST-läkare som i</w:t>
      </w:r>
      <w:r w:rsidR="00D33A1C">
        <w:rPr>
          <w:sz w:val="28"/>
          <w:szCs w:val="28"/>
        </w:rPr>
        <w:t>nt</w:t>
      </w:r>
      <w:r w:rsidR="0032015B">
        <w:rPr>
          <w:sz w:val="28"/>
          <w:szCs w:val="28"/>
        </w:rPr>
        <w:t>e är medlemmar</w:t>
      </w:r>
      <w:r w:rsidR="00223231">
        <w:rPr>
          <w:sz w:val="28"/>
          <w:szCs w:val="28"/>
        </w:rPr>
        <w:t>,</w:t>
      </w:r>
      <w:r w:rsidR="0032015B">
        <w:rPr>
          <w:sz w:val="28"/>
          <w:szCs w:val="28"/>
        </w:rPr>
        <w:t xml:space="preserve"> </w:t>
      </w:r>
      <w:r w:rsidRPr="00C15614">
        <w:rPr>
          <w:sz w:val="28"/>
          <w:szCs w:val="28"/>
        </w:rPr>
        <w:t>till ett lunch</w:t>
      </w:r>
      <w:r w:rsidR="00223231">
        <w:rPr>
          <w:sz w:val="28"/>
          <w:szCs w:val="28"/>
        </w:rPr>
        <w:t>-</w:t>
      </w:r>
      <w:proofErr w:type="spellStart"/>
      <w:r w:rsidRPr="00C15614">
        <w:rPr>
          <w:sz w:val="28"/>
          <w:szCs w:val="28"/>
        </w:rPr>
        <w:t>webinari</w:t>
      </w:r>
      <w:r w:rsidR="001F0A97">
        <w:rPr>
          <w:sz w:val="28"/>
          <w:szCs w:val="28"/>
        </w:rPr>
        <w:t>um</w:t>
      </w:r>
      <w:proofErr w:type="spellEnd"/>
      <w:r>
        <w:rPr>
          <w:sz w:val="28"/>
          <w:szCs w:val="28"/>
        </w:rPr>
        <w:t xml:space="preserve"> den </w:t>
      </w:r>
      <w:r w:rsidRPr="00C15614">
        <w:rPr>
          <w:color w:val="FF0000"/>
          <w:sz w:val="28"/>
          <w:szCs w:val="28"/>
        </w:rPr>
        <w:t>28/5 kl.12.10-12.50</w:t>
      </w:r>
      <w:r>
        <w:rPr>
          <w:color w:val="FF0000"/>
          <w:sz w:val="28"/>
          <w:szCs w:val="28"/>
        </w:rPr>
        <w:t xml:space="preserve"> </w:t>
      </w:r>
      <w:r w:rsidRPr="00C15614">
        <w:rPr>
          <w:color w:val="000000" w:themeColor="text1"/>
          <w:sz w:val="28"/>
          <w:szCs w:val="28"/>
        </w:rPr>
        <w:t>där</w:t>
      </w:r>
      <w:r w:rsidRPr="00C15614">
        <w:rPr>
          <w:color w:val="FF0000"/>
          <w:sz w:val="28"/>
          <w:szCs w:val="28"/>
        </w:rPr>
        <w:t xml:space="preserve"> </w:t>
      </w:r>
      <w:r w:rsidRPr="00C15614">
        <w:rPr>
          <w:sz w:val="28"/>
          <w:szCs w:val="28"/>
        </w:rPr>
        <w:t>rättsläkaren Carl Winskog</w:t>
      </w:r>
      <w:r>
        <w:rPr>
          <w:sz w:val="28"/>
          <w:szCs w:val="28"/>
        </w:rPr>
        <w:t xml:space="preserve"> berättar om sin</w:t>
      </w:r>
      <w:r w:rsidR="001F0A97">
        <w:rPr>
          <w:sz w:val="28"/>
          <w:szCs w:val="28"/>
        </w:rPr>
        <w:t>a erfarenheter</w:t>
      </w:r>
      <w:r w:rsidRPr="00C15614">
        <w:rPr>
          <w:sz w:val="28"/>
          <w:szCs w:val="28"/>
        </w:rPr>
        <w:t xml:space="preserve"> </w:t>
      </w:r>
      <w:r>
        <w:rPr>
          <w:sz w:val="28"/>
          <w:szCs w:val="28"/>
        </w:rPr>
        <w:t>med fokus på våra möjligheter till en internationell karriär</w:t>
      </w:r>
      <w:r w:rsidRPr="00C15614">
        <w:rPr>
          <w:sz w:val="28"/>
          <w:szCs w:val="28"/>
        </w:rPr>
        <w:t>.</w:t>
      </w:r>
      <w:r w:rsidR="001C39E0">
        <w:rPr>
          <w:sz w:val="28"/>
          <w:szCs w:val="28"/>
        </w:rPr>
        <w:t xml:space="preserve"> </w:t>
      </w:r>
    </w:p>
    <w:p w14:paraId="18F475FD" w14:textId="742CEDF9" w:rsidR="00C15614" w:rsidRPr="00C15614" w:rsidRDefault="00937A87" w:rsidP="00C15614">
      <w:pPr>
        <w:jc w:val="center"/>
        <w:rPr>
          <w:sz w:val="28"/>
          <w:szCs w:val="28"/>
        </w:rPr>
      </w:pPr>
      <w:r w:rsidRPr="00C15614">
        <w:rPr>
          <w:sz w:val="28"/>
          <w:szCs w:val="28"/>
        </w:rPr>
        <w:t>Carl inledde si</w:t>
      </w:r>
      <w:r w:rsidR="001F0A97">
        <w:rPr>
          <w:sz w:val="28"/>
          <w:szCs w:val="28"/>
        </w:rPr>
        <w:t>tt arbete som rättsläkare</w:t>
      </w:r>
      <w:r w:rsidRPr="00C15614">
        <w:rPr>
          <w:sz w:val="28"/>
          <w:szCs w:val="28"/>
        </w:rPr>
        <w:t xml:space="preserve"> i Linköping </w:t>
      </w:r>
      <w:r>
        <w:rPr>
          <w:sz w:val="28"/>
          <w:szCs w:val="28"/>
        </w:rPr>
        <w:t>och</w:t>
      </w:r>
      <w:r w:rsidRPr="00C15614">
        <w:rPr>
          <w:sz w:val="28"/>
          <w:szCs w:val="28"/>
        </w:rPr>
        <w:t xml:space="preserve"> de</w:t>
      </w:r>
      <w:r w:rsidR="001F0A97">
        <w:rPr>
          <w:sz w:val="28"/>
          <w:szCs w:val="28"/>
        </w:rPr>
        <w:t>tta</w:t>
      </w:r>
      <w:r w:rsidRPr="00C15614">
        <w:rPr>
          <w:sz w:val="28"/>
          <w:szCs w:val="28"/>
        </w:rPr>
        <w:t xml:space="preserve"> ledde honom </w:t>
      </w:r>
      <w:r w:rsidR="001F0A97" w:rsidRPr="00C15614">
        <w:rPr>
          <w:sz w:val="28"/>
          <w:szCs w:val="28"/>
        </w:rPr>
        <w:t xml:space="preserve">ut </w:t>
      </w:r>
      <w:r w:rsidRPr="00C15614">
        <w:rPr>
          <w:sz w:val="28"/>
          <w:szCs w:val="28"/>
        </w:rPr>
        <w:t>på en internationell bana</w:t>
      </w:r>
      <w:r w:rsidR="002E0B3C">
        <w:rPr>
          <w:sz w:val="28"/>
          <w:szCs w:val="28"/>
        </w:rPr>
        <w:t xml:space="preserve"> med första stopp i B</w:t>
      </w:r>
      <w:r w:rsidR="00C11674">
        <w:rPr>
          <w:sz w:val="28"/>
          <w:szCs w:val="28"/>
        </w:rPr>
        <w:t>arbados</w:t>
      </w:r>
      <w:r w:rsidRPr="00C15614">
        <w:rPr>
          <w:sz w:val="28"/>
          <w:szCs w:val="28"/>
        </w:rPr>
        <w:t xml:space="preserve">. Han belyser hur rättsläkaryrket utövas i Australien </w:t>
      </w:r>
      <w:r w:rsidR="001F0A97" w:rsidRPr="00C15614">
        <w:rPr>
          <w:sz w:val="28"/>
          <w:szCs w:val="28"/>
        </w:rPr>
        <w:t>där han nu är verksam</w:t>
      </w:r>
      <w:r w:rsidR="001F0A97">
        <w:rPr>
          <w:sz w:val="28"/>
          <w:szCs w:val="28"/>
        </w:rPr>
        <w:t>,</w:t>
      </w:r>
      <w:r w:rsidR="001F0A97" w:rsidRPr="00C15614">
        <w:rPr>
          <w:sz w:val="28"/>
          <w:szCs w:val="28"/>
        </w:rPr>
        <w:t xml:space="preserve"> </w:t>
      </w:r>
      <w:r w:rsidRPr="00C15614">
        <w:rPr>
          <w:sz w:val="28"/>
          <w:szCs w:val="28"/>
        </w:rPr>
        <w:t xml:space="preserve">och kontrasterar detta </w:t>
      </w:r>
      <w:r w:rsidR="002E0B3C">
        <w:rPr>
          <w:sz w:val="28"/>
          <w:szCs w:val="28"/>
        </w:rPr>
        <w:t>mot</w:t>
      </w:r>
      <w:r w:rsidR="002E0B3C" w:rsidRPr="00C15614">
        <w:rPr>
          <w:sz w:val="28"/>
          <w:szCs w:val="28"/>
        </w:rPr>
        <w:t xml:space="preserve"> </w:t>
      </w:r>
      <w:r w:rsidRPr="00C15614">
        <w:rPr>
          <w:sz w:val="28"/>
          <w:szCs w:val="28"/>
        </w:rPr>
        <w:t xml:space="preserve">den svenska kontexten. </w:t>
      </w:r>
      <w:r w:rsidR="001C39E0">
        <w:rPr>
          <w:sz w:val="28"/>
          <w:szCs w:val="28"/>
        </w:rPr>
        <w:t xml:space="preserve">Mötet sker på zoom via länken </w:t>
      </w:r>
      <w:r>
        <w:rPr>
          <w:sz w:val="28"/>
          <w:szCs w:val="28"/>
        </w:rPr>
        <w:br/>
      </w:r>
      <w:hyperlink r:id="rId5" w:history="1">
        <w:r w:rsidRPr="00947238">
          <w:rPr>
            <w:rStyle w:val="Hyperlnk"/>
            <w:rFonts w:ascii="Arial" w:hAnsi="Arial" w:cs="Arial"/>
            <w:sz w:val="28"/>
            <w:szCs w:val="28"/>
            <w:shd w:val="clear" w:color="auto" w:fill="FFFFFF"/>
          </w:rPr>
          <w:t>https://lu-se.zoom.us/j/63580944288</w:t>
        </w:r>
      </w:hyperlink>
    </w:p>
    <w:p w14:paraId="5E094308" w14:textId="5D50820C" w:rsidR="00C15614" w:rsidRPr="00C15614" w:rsidRDefault="00C15614" w:rsidP="00C15614">
      <w:pPr>
        <w:jc w:val="center"/>
        <w:rPr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391E2301" wp14:editId="668BC2D1">
            <wp:simplePos x="0" y="0"/>
            <wp:positionH relativeFrom="margin">
              <wp:posOffset>1835150</wp:posOffset>
            </wp:positionH>
            <wp:positionV relativeFrom="paragraph">
              <wp:posOffset>125730</wp:posOffset>
            </wp:positionV>
            <wp:extent cx="2070000" cy="3103200"/>
            <wp:effectExtent l="0" t="0" r="6985" b="2540"/>
            <wp:wrapTight wrapText="bothSides">
              <wp:wrapPolygon edited="0">
                <wp:start x="0" y="0"/>
                <wp:lineTo x="0" y="21485"/>
                <wp:lineTo x="21474" y="21485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0" cy="31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4D4D1D" w14:textId="77777777" w:rsidR="00C15614" w:rsidRDefault="00C15614" w:rsidP="00C15614">
      <w:pPr>
        <w:jc w:val="center"/>
        <w:rPr>
          <w:sz w:val="28"/>
          <w:szCs w:val="28"/>
        </w:rPr>
      </w:pPr>
    </w:p>
    <w:p w14:paraId="22B469F6" w14:textId="77777777" w:rsidR="00C15614" w:rsidRDefault="00C15614" w:rsidP="00C15614">
      <w:pPr>
        <w:jc w:val="center"/>
        <w:rPr>
          <w:sz w:val="28"/>
          <w:szCs w:val="28"/>
        </w:rPr>
      </w:pPr>
    </w:p>
    <w:p w14:paraId="24B357DA" w14:textId="77777777" w:rsidR="00C15614" w:rsidRDefault="00C15614" w:rsidP="00C15614">
      <w:pPr>
        <w:jc w:val="center"/>
        <w:rPr>
          <w:sz w:val="28"/>
          <w:szCs w:val="28"/>
        </w:rPr>
      </w:pPr>
    </w:p>
    <w:p w14:paraId="59F03284" w14:textId="77777777" w:rsidR="00C15614" w:rsidRDefault="00C15614" w:rsidP="00C15614">
      <w:pPr>
        <w:jc w:val="center"/>
        <w:rPr>
          <w:sz w:val="28"/>
          <w:szCs w:val="28"/>
        </w:rPr>
      </w:pPr>
    </w:p>
    <w:p w14:paraId="0D9E05BC" w14:textId="77777777" w:rsidR="00C15614" w:rsidRDefault="00C15614" w:rsidP="00C15614">
      <w:pPr>
        <w:jc w:val="center"/>
        <w:rPr>
          <w:sz w:val="28"/>
          <w:szCs w:val="28"/>
        </w:rPr>
      </w:pPr>
    </w:p>
    <w:p w14:paraId="1E4DFFB6" w14:textId="77777777" w:rsidR="00C15614" w:rsidRDefault="00C15614" w:rsidP="00C15614">
      <w:pPr>
        <w:jc w:val="center"/>
        <w:rPr>
          <w:sz w:val="28"/>
          <w:szCs w:val="28"/>
        </w:rPr>
      </w:pPr>
    </w:p>
    <w:p w14:paraId="09479A16" w14:textId="77777777" w:rsidR="00C15614" w:rsidRDefault="00C15614" w:rsidP="00C15614">
      <w:pPr>
        <w:jc w:val="center"/>
        <w:rPr>
          <w:sz w:val="28"/>
          <w:szCs w:val="28"/>
        </w:rPr>
      </w:pPr>
    </w:p>
    <w:p w14:paraId="5D1F69D7" w14:textId="77777777" w:rsidR="00C15614" w:rsidRDefault="00C15614" w:rsidP="00C15614">
      <w:pPr>
        <w:jc w:val="center"/>
        <w:rPr>
          <w:sz w:val="28"/>
          <w:szCs w:val="28"/>
        </w:rPr>
      </w:pPr>
    </w:p>
    <w:p w14:paraId="23884C4D" w14:textId="77777777" w:rsidR="00223231" w:rsidRDefault="00223231" w:rsidP="00223231">
      <w:pPr>
        <w:ind w:firstLine="1304"/>
        <w:jc w:val="center"/>
        <w:rPr>
          <w:sz w:val="28"/>
          <w:szCs w:val="28"/>
        </w:rPr>
      </w:pPr>
    </w:p>
    <w:p w14:paraId="0D1A4F42" w14:textId="099A20A8" w:rsidR="00395D9F" w:rsidRPr="00223231" w:rsidRDefault="00223231" w:rsidP="00223231">
      <w:pPr>
        <w:ind w:firstLine="1304"/>
        <w:rPr>
          <w:i/>
          <w:iCs/>
        </w:rPr>
      </w:pPr>
      <w:r w:rsidRPr="00223231">
        <w:rPr>
          <w:i/>
          <w:iCs/>
        </w:rPr>
        <w:t xml:space="preserve">                                     Carl Winskog</w:t>
      </w:r>
    </w:p>
    <w:p w14:paraId="3CA544AE" w14:textId="0FFFA84B" w:rsidR="00395D9F" w:rsidRDefault="001C39E0" w:rsidP="00C156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 hoppas på en bred uppslutning till detta </w:t>
      </w:r>
      <w:proofErr w:type="spellStart"/>
      <w:r>
        <w:rPr>
          <w:sz w:val="28"/>
          <w:szCs w:val="28"/>
        </w:rPr>
        <w:t>webinari</w:t>
      </w:r>
      <w:r w:rsidR="0032015B">
        <w:rPr>
          <w:sz w:val="28"/>
          <w:szCs w:val="28"/>
        </w:rPr>
        <w:t>um</w:t>
      </w:r>
      <w:proofErr w:type="spellEnd"/>
      <w:r>
        <w:rPr>
          <w:sz w:val="28"/>
          <w:szCs w:val="28"/>
        </w:rPr>
        <w:t xml:space="preserve"> </w:t>
      </w:r>
      <w:r w:rsidR="00223231">
        <w:rPr>
          <w:sz w:val="28"/>
          <w:szCs w:val="28"/>
        </w:rPr>
        <w:t xml:space="preserve">som ska bli det första i en serie </w:t>
      </w:r>
      <w:r>
        <w:rPr>
          <w:sz w:val="28"/>
          <w:szCs w:val="28"/>
        </w:rPr>
        <w:t xml:space="preserve">med syfte att </w:t>
      </w:r>
      <w:r w:rsidR="00223231">
        <w:rPr>
          <w:sz w:val="28"/>
          <w:szCs w:val="28"/>
        </w:rPr>
        <w:t xml:space="preserve">levandegöra Svensk Rättsmedicin och </w:t>
      </w:r>
      <w:r>
        <w:rPr>
          <w:sz w:val="28"/>
          <w:szCs w:val="28"/>
        </w:rPr>
        <w:t>föra medlemmarna närmare varandra.</w:t>
      </w:r>
    </w:p>
    <w:p w14:paraId="78A6FBFD" w14:textId="6F396ECC" w:rsidR="00574019" w:rsidRPr="00C15614" w:rsidRDefault="00395D9F" w:rsidP="00C15614">
      <w:pPr>
        <w:jc w:val="center"/>
      </w:pPr>
      <w:r>
        <w:rPr>
          <w:sz w:val="28"/>
          <w:szCs w:val="28"/>
        </w:rPr>
        <w:t xml:space="preserve">Hälsningar styrelsen </w:t>
      </w:r>
      <w:r>
        <w:rPr>
          <w:sz w:val="28"/>
          <w:szCs w:val="28"/>
        </w:rPr>
        <w:br/>
        <w:t>Carl Johan, Anders, Brita, Michele, Lydia och Emilia</w:t>
      </w:r>
      <w:r>
        <w:rPr>
          <w:sz w:val="28"/>
          <w:szCs w:val="28"/>
        </w:rPr>
        <w:br/>
      </w:r>
    </w:p>
    <w:sectPr w:rsidR="00574019" w:rsidRPr="00C15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l Johan Wingren">
    <w15:presenceInfo w15:providerId="AD" w15:userId="S::med-cwr@lu.se::ebda8a64-996d-4fbc-9a2e-2594b80219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14"/>
    <w:rsid w:val="001C39E0"/>
    <w:rsid w:val="001F0A97"/>
    <w:rsid w:val="00223231"/>
    <w:rsid w:val="002E0B3C"/>
    <w:rsid w:val="0032015B"/>
    <w:rsid w:val="00395D9F"/>
    <w:rsid w:val="0048707C"/>
    <w:rsid w:val="00574019"/>
    <w:rsid w:val="00937A87"/>
    <w:rsid w:val="0098008F"/>
    <w:rsid w:val="00C11674"/>
    <w:rsid w:val="00C15614"/>
    <w:rsid w:val="00CA0456"/>
    <w:rsid w:val="00D33A1C"/>
    <w:rsid w:val="00DE7CA2"/>
    <w:rsid w:val="00EA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6360"/>
  <w15:chartTrackingRefBased/>
  <w15:docId w15:val="{630D683C-EC23-41E6-9AC5-DC4990BD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C39E0"/>
    <w:rPr>
      <w:color w:val="0000FF"/>
      <w:u w:val="single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937A87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F0A9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F0A9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F0A9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F0A9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F0A9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0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lu-se.zoom.us/j/6358094428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9A13FFBF</Template>
  <TotalTime>1</TotalTime>
  <Pages>1</Pages>
  <Words>155</Words>
  <Characters>825</Characters>
  <Application>Microsoft Office Word</Application>
  <DocSecurity>4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Johan Wingren</dc:creator>
  <cp:keywords/>
  <dc:description/>
  <cp:lastModifiedBy>emibe</cp:lastModifiedBy>
  <cp:revision>2</cp:revision>
  <dcterms:created xsi:type="dcterms:W3CDTF">2021-05-10T12:08:00Z</dcterms:created>
  <dcterms:modified xsi:type="dcterms:W3CDTF">2021-05-10T12:08:00Z</dcterms:modified>
</cp:coreProperties>
</file>